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22" w:rsidRPr="005F4D22" w:rsidRDefault="008A6951" w:rsidP="008A6951">
      <w:pPr>
        <w:tabs>
          <w:tab w:val="center" w:pos="5233"/>
          <w:tab w:val="right" w:pos="10466"/>
        </w:tabs>
        <w:jc w:val="left"/>
        <w:rPr>
          <w:b/>
          <w:sz w:val="28"/>
        </w:rPr>
      </w:pPr>
      <w:r>
        <w:rPr>
          <w:b/>
          <w:sz w:val="28"/>
        </w:rPr>
        <w:tab/>
      </w:r>
      <w:r w:rsidR="005F4D22" w:rsidRPr="005F4D22">
        <w:rPr>
          <w:rFonts w:hint="eastAsia"/>
          <w:b/>
          <w:sz w:val="28"/>
        </w:rPr>
        <w:t>第</w:t>
      </w:r>
      <w:r w:rsidR="005352D5">
        <w:rPr>
          <w:rFonts w:hint="eastAsia"/>
          <w:b/>
          <w:sz w:val="28"/>
        </w:rPr>
        <w:t>２</w:t>
      </w:r>
      <w:r w:rsidR="005F4D22" w:rsidRPr="005F4D22">
        <w:rPr>
          <w:rFonts w:hint="eastAsia"/>
          <w:b/>
          <w:sz w:val="28"/>
        </w:rPr>
        <w:t>学年</w:t>
      </w:r>
      <w:r w:rsidR="005352D5">
        <w:rPr>
          <w:rFonts w:hint="eastAsia"/>
          <w:b/>
          <w:sz w:val="28"/>
        </w:rPr>
        <w:t>３</w:t>
      </w:r>
      <w:r w:rsidR="005F4D22" w:rsidRPr="005F4D22">
        <w:rPr>
          <w:rFonts w:hint="eastAsia"/>
          <w:b/>
          <w:sz w:val="28"/>
        </w:rPr>
        <w:t>組　国語科学習指導案</w:t>
      </w:r>
      <w:r>
        <w:rPr>
          <w:b/>
          <w:sz w:val="28"/>
        </w:rPr>
        <w:tab/>
      </w:r>
    </w:p>
    <w:p w:rsidR="005F4D22" w:rsidRDefault="005F4D22">
      <w:r>
        <w:rPr>
          <w:rFonts w:hint="eastAsia"/>
        </w:rPr>
        <w:t xml:space="preserve">１　</w:t>
      </w:r>
      <w:r w:rsidRPr="005F4D22">
        <w:rPr>
          <w:rFonts w:hint="eastAsia"/>
          <w:b/>
        </w:rPr>
        <w:t>単元名・教材名</w:t>
      </w:r>
      <w:r>
        <w:rPr>
          <w:rFonts w:hint="eastAsia"/>
        </w:rPr>
        <w:t xml:space="preserve">　</w:t>
      </w:r>
      <w:r w:rsidR="005352D5">
        <w:rPr>
          <w:rFonts w:hint="eastAsia"/>
        </w:rPr>
        <w:t>知っていることとつなげて読もう　「おにごっこ」</w:t>
      </w:r>
    </w:p>
    <w:p w:rsidR="005F4D22" w:rsidRPr="006C558F" w:rsidRDefault="005F4D22"/>
    <w:p w:rsidR="006C558F" w:rsidRDefault="005F4D22">
      <w:pPr>
        <w:rPr>
          <w:rFonts w:hint="eastAsia"/>
          <w:b/>
        </w:rPr>
      </w:pPr>
      <w:r w:rsidRPr="006C558F">
        <w:rPr>
          <w:rFonts w:hint="eastAsia"/>
        </w:rPr>
        <w:t xml:space="preserve">２　</w:t>
      </w:r>
      <w:r w:rsidRPr="006C558F">
        <w:rPr>
          <w:rFonts w:hint="eastAsia"/>
          <w:b/>
        </w:rPr>
        <w:t>本時の学習指導</w:t>
      </w:r>
      <w:r w:rsidR="006C558F" w:rsidRPr="006C558F">
        <w:rPr>
          <w:rFonts w:hint="eastAsia"/>
          <w:b/>
        </w:rPr>
        <w:t xml:space="preserve">　</w:t>
      </w:r>
      <w:r w:rsidR="006C558F" w:rsidRPr="006C558F">
        <w:rPr>
          <w:rFonts w:hint="eastAsia"/>
        </w:rPr>
        <w:t>（本時２／２）</w:t>
      </w:r>
      <w:bookmarkStart w:id="0" w:name="_GoBack"/>
      <w:bookmarkEnd w:id="0"/>
    </w:p>
    <w:p w:rsidR="005F4D22" w:rsidRPr="006C558F" w:rsidRDefault="005F4D22">
      <w:r w:rsidRPr="006C558F">
        <w:rPr>
          <w:rFonts w:hint="eastAsia"/>
        </w:rPr>
        <w:t>（１）目標</w:t>
      </w:r>
    </w:p>
    <w:p w:rsidR="00C95E85" w:rsidRPr="006C558F" w:rsidRDefault="006C558F">
      <w:pPr>
        <w:rPr>
          <w:del w:id="1" w:author="藤井航" w:date="2018-01-18T23:53:00Z"/>
        </w:rPr>
      </w:pPr>
      <w:r w:rsidRPr="006C558F">
        <w:rPr>
          <w:rFonts w:hint="eastAsia"/>
        </w:rPr>
        <w:t xml:space="preserve">　　○簡単な単語について、ローマ字を書くことができる。</w:t>
      </w:r>
    </w:p>
    <w:p w:rsidR="005F4D22" w:rsidRPr="006C558F" w:rsidRDefault="006C558F">
      <w:pPr>
        <w:rPr>
          <w:ins w:id="2" w:author="藤井航" w:date="2018-01-18T23:53:00Z"/>
        </w:rPr>
      </w:pPr>
      <w:r w:rsidRPr="006C558F">
        <w:rPr>
          <w:rFonts w:hint="eastAsia"/>
        </w:rPr>
        <w:t xml:space="preserve">　　○</w:t>
      </w:r>
      <w:r w:rsidR="008E2D05" w:rsidRPr="006C558F">
        <w:rPr>
          <w:rFonts w:hint="eastAsia"/>
        </w:rPr>
        <w:t>本文の問いに対する答えを考え、</w:t>
      </w:r>
      <w:r w:rsidR="002E535B" w:rsidRPr="006C558F">
        <w:rPr>
          <w:rFonts w:hint="eastAsia"/>
        </w:rPr>
        <w:t>どうしてその答えにしたのか説明できる。</w:t>
      </w:r>
    </w:p>
    <w:p w:rsidR="0034299D" w:rsidRPr="006C558F" w:rsidRDefault="0034299D">
      <w:pPr>
        <w:rPr>
          <w:ins w:id="3" w:author="藤井航" w:date="2018-01-18T23:53:00Z"/>
        </w:rPr>
      </w:pPr>
    </w:p>
    <w:p w:rsidR="0034299D" w:rsidRPr="006C558F" w:rsidRDefault="0034299D" w:rsidP="0034299D">
      <w:pPr>
        <w:rPr>
          <w:ins w:id="4" w:author="藤井航" w:date="2018-01-18T23:53:00Z"/>
        </w:rPr>
      </w:pPr>
      <w:r w:rsidRPr="006C558F">
        <w:rPr>
          <w:rFonts w:hint="eastAsia"/>
        </w:rPr>
        <w:t>（２</w:t>
      </w:r>
      <w:r w:rsidR="006C558F" w:rsidRPr="006C558F">
        <w:rPr>
          <w:rFonts w:hint="eastAsia"/>
        </w:rPr>
        <w:t>）評価規準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56"/>
      </w:tblGrid>
      <w:tr w:rsidR="006C558F" w:rsidRPr="006C558F" w:rsidTr="006C558F">
        <w:trPr>
          <w:trHeight w:val="340"/>
          <w:ins w:id="5" w:author="藤井航" w:date="2018-01-18T23:53:00Z"/>
        </w:trPr>
        <w:tc>
          <w:tcPr>
            <w:tcW w:w="10456" w:type="dxa"/>
            <w:shd w:val="clear" w:color="auto" w:fill="FFFFFF" w:themeFill="background1"/>
          </w:tcPr>
          <w:p w:rsidR="0034299D" w:rsidRPr="006C558F" w:rsidRDefault="002E535B" w:rsidP="000119AE">
            <w:pPr>
              <w:rPr>
                <w:ins w:id="6" w:author="藤井航" w:date="2018-01-18T23:53:00Z"/>
              </w:rPr>
            </w:pPr>
            <w:r w:rsidRPr="006C558F">
              <w:rPr>
                <w:rFonts w:hint="eastAsia"/>
              </w:rPr>
              <w:t>ウ</w:t>
            </w:r>
            <w:ins w:id="7" w:author="藤井航" w:date="2018-01-18T23:53:00Z">
              <w:r w:rsidR="0034299D" w:rsidRPr="006C558F">
                <w:rPr>
                  <w:rFonts w:hint="eastAsia"/>
                </w:rPr>
                <w:t xml:space="preserve">　</w:t>
              </w:r>
            </w:ins>
            <w:r w:rsidRPr="006C558F">
              <w:rPr>
                <w:rFonts w:hint="eastAsia"/>
              </w:rPr>
              <w:t>書く能力</w:t>
            </w:r>
          </w:p>
        </w:tc>
      </w:tr>
      <w:tr w:rsidR="006C558F" w:rsidRPr="006C558F" w:rsidTr="006C558F">
        <w:trPr>
          <w:trHeight w:val="375"/>
          <w:ins w:id="8" w:author="藤井航" w:date="2018-01-18T23:53:00Z"/>
        </w:trPr>
        <w:tc>
          <w:tcPr>
            <w:tcW w:w="10456" w:type="dxa"/>
            <w:shd w:val="clear" w:color="auto" w:fill="FFFFFF" w:themeFill="background1"/>
          </w:tcPr>
          <w:p w:rsidR="0034299D" w:rsidRPr="006C558F" w:rsidRDefault="008E2D05" w:rsidP="008E2D05">
            <w:pPr>
              <w:rPr>
                <w:ins w:id="9" w:author="藤井航" w:date="2018-01-18T23:53:00Z"/>
              </w:rPr>
            </w:pPr>
            <w:r w:rsidRPr="006C558F">
              <w:rPr>
                <w:rFonts w:hint="eastAsia"/>
              </w:rPr>
              <w:t>○</w:t>
            </w:r>
            <w:r w:rsidR="002E535B" w:rsidRPr="006C558F">
              <w:rPr>
                <w:rFonts w:hint="eastAsia"/>
              </w:rPr>
              <w:t>遊びのルールを考えて、自分の考えが明確になるように文章を書いている。</w:t>
            </w:r>
          </w:p>
        </w:tc>
      </w:tr>
    </w:tbl>
    <w:p w:rsidR="00C95E85" w:rsidRPr="006C558F" w:rsidRDefault="00C95E85">
      <w:pPr>
        <w:rPr>
          <w:ins w:id="10" w:author="藤井航" w:date="2018-01-18T23:53:00Z"/>
        </w:rPr>
      </w:pPr>
    </w:p>
    <w:p w:rsidR="001B7FA9" w:rsidRPr="006C558F" w:rsidRDefault="006C558F">
      <w:r w:rsidRPr="006C558F">
        <w:rPr>
          <w:rFonts w:hint="eastAsia"/>
        </w:rPr>
        <w:t>（３</w:t>
      </w:r>
      <w:r w:rsidR="001B7FA9" w:rsidRPr="006C558F">
        <w:rPr>
          <w:rFonts w:hint="eastAsia"/>
        </w:rPr>
        <w:t>）展開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C558F" w:rsidRPr="006C558F" w:rsidTr="008E2D05">
        <w:tc>
          <w:tcPr>
            <w:tcW w:w="2122" w:type="dxa"/>
          </w:tcPr>
          <w:p w:rsidR="008E2D05" w:rsidRPr="006C558F" w:rsidRDefault="008E2D05">
            <w:r w:rsidRPr="006C558F">
              <w:rPr>
                <w:rFonts w:hint="eastAsia"/>
              </w:rPr>
              <w:t>前時の学習内容</w:t>
            </w:r>
          </w:p>
        </w:tc>
        <w:tc>
          <w:tcPr>
            <w:tcW w:w="8334" w:type="dxa"/>
          </w:tcPr>
          <w:p w:rsidR="008E2D05" w:rsidRPr="006C558F" w:rsidRDefault="008E2D05">
            <w:r w:rsidRPr="006C558F">
              <w:rPr>
                <w:rFonts w:hint="eastAsia"/>
              </w:rPr>
              <w:t>○問いと答えを二つ見つけ抜き出し、特徴を見つける。</w:t>
            </w:r>
          </w:p>
        </w:tc>
      </w:tr>
    </w:tbl>
    <w:p w:rsidR="008E2D05" w:rsidRDefault="008E2D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4110"/>
        <w:gridCol w:w="822"/>
      </w:tblGrid>
      <w:tr w:rsidR="001B7FA9" w:rsidTr="00FE3340">
        <w:trPr>
          <w:trHeight w:val="280"/>
        </w:trPr>
        <w:tc>
          <w:tcPr>
            <w:tcW w:w="2830" w:type="dxa"/>
          </w:tcPr>
          <w:p w:rsidR="001B7FA9" w:rsidRPr="001B7FA9" w:rsidRDefault="001B7FA9" w:rsidP="001B7FA9">
            <w:pPr>
              <w:jc w:val="center"/>
              <w:rPr>
                <w:b/>
                <w:sz w:val="24"/>
              </w:rPr>
            </w:pPr>
            <w:r w:rsidRPr="001B7FA9">
              <w:rPr>
                <w:rFonts w:hint="eastAsia"/>
                <w:b/>
                <w:sz w:val="24"/>
              </w:rPr>
              <w:t>学習活動</w:t>
            </w:r>
          </w:p>
        </w:tc>
        <w:tc>
          <w:tcPr>
            <w:tcW w:w="2694" w:type="dxa"/>
          </w:tcPr>
          <w:p w:rsidR="001B7FA9" w:rsidRPr="001B7FA9" w:rsidRDefault="001B7FA9" w:rsidP="001B7FA9">
            <w:pPr>
              <w:jc w:val="center"/>
              <w:rPr>
                <w:b/>
                <w:sz w:val="24"/>
              </w:rPr>
            </w:pPr>
            <w:r w:rsidRPr="001B7FA9">
              <w:rPr>
                <w:rFonts w:hint="eastAsia"/>
                <w:b/>
                <w:sz w:val="24"/>
              </w:rPr>
              <w:t>学習内容</w:t>
            </w:r>
          </w:p>
        </w:tc>
        <w:tc>
          <w:tcPr>
            <w:tcW w:w="4110" w:type="dxa"/>
          </w:tcPr>
          <w:p w:rsidR="001B7FA9" w:rsidRPr="001B7FA9" w:rsidRDefault="001B7FA9" w:rsidP="001B7FA9">
            <w:pPr>
              <w:jc w:val="center"/>
              <w:rPr>
                <w:b/>
                <w:sz w:val="24"/>
              </w:rPr>
            </w:pPr>
            <w:r w:rsidRPr="001B7FA9">
              <w:rPr>
                <w:rFonts w:hint="eastAsia"/>
                <w:b/>
                <w:sz w:val="24"/>
              </w:rPr>
              <w:t>指導と評価の創意工夫</w:t>
            </w:r>
          </w:p>
        </w:tc>
        <w:tc>
          <w:tcPr>
            <w:tcW w:w="822" w:type="dxa"/>
          </w:tcPr>
          <w:p w:rsidR="001B7FA9" w:rsidRPr="001B7FA9" w:rsidRDefault="001B7FA9" w:rsidP="001B7FA9">
            <w:pPr>
              <w:jc w:val="center"/>
              <w:rPr>
                <w:b/>
                <w:sz w:val="24"/>
              </w:rPr>
            </w:pPr>
            <w:r w:rsidRPr="001B7FA9">
              <w:rPr>
                <w:rFonts w:hint="eastAsia"/>
                <w:b/>
                <w:sz w:val="24"/>
              </w:rPr>
              <w:t>時間</w:t>
            </w:r>
          </w:p>
        </w:tc>
      </w:tr>
      <w:tr w:rsidR="001B7FA9" w:rsidTr="005352D5">
        <w:trPr>
          <w:trHeight w:val="2967"/>
        </w:trPr>
        <w:tc>
          <w:tcPr>
            <w:tcW w:w="2830" w:type="dxa"/>
          </w:tcPr>
          <w:p w:rsidR="001B7FA9" w:rsidRDefault="006023C4" w:rsidP="006023C4">
            <w:pPr>
              <w:ind w:left="210" w:hangingChars="100" w:hanging="210"/>
            </w:pPr>
            <w:r>
              <w:rPr>
                <w:rFonts w:hint="eastAsia"/>
              </w:rPr>
              <w:t>１　本時の学習活動をつかむ。</w:t>
            </w:r>
          </w:p>
          <w:p w:rsidR="006325DD" w:rsidRDefault="008A6951" w:rsidP="002B36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ge">
                        <wp:posOffset>577850</wp:posOffset>
                      </wp:positionV>
                      <wp:extent cx="2752725" cy="32385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27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1E6" w:rsidRDefault="006D3CA5" w:rsidP="00D076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あそび方とルールを考えよう。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6.85pt;margin-top:45.5pt;width:21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72sQIAAMMFAAAOAAAAZHJzL2Uyb0RvYy54bWysVM1OGzEQvlfqO1i+l00WAjRig1IQVSUE&#10;qFBxdrw2WeH1uLaT3fSYSFUfoq9Q9dzn2Rfp2LsJ4edC1cvujOf/m5+j47pUZC6sK0BntL/To0Ro&#10;Dnmh7zL65ebs3SElzjOdMwVaZHQhHD0evX1zVJmhSGEKKheWoBPthpXJ6NR7M0wSx6eiZG4HjNAo&#10;lGBL5pG1d0luWYXeS5Wkvd5+UoHNjQUunMPX01ZIR9G/lIL7Symd8ERlFHPz8WvjdxK+yeiIDe8s&#10;M9OCd2mwf8iiZIXGoBtXp8wzMrPFM1dlwS04kH6HQ5mAlAUXsQaspt97Us31lBkRa0FwnNnA5P6f&#10;W34xv7KkyLF3lGhWYoua1fdm+atZ/mlWP0iz+tmsVs3yN/KkH+CqjBui1bVBO19/gDqYdu8OHwMK&#10;tbRl+GN9BOUI/GIDtqg94fiYHgzSg3RACUfZbrp7OIjdSB6sjXX+o4CSBCKjFpsZMWbzc+cxIqqu&#10;VUIwB6rIzwqlIhMGSJwoS+YMW698zBEtHmkpTaqM7u9i6GceguuN/UQxfh+qfOwBOaWDpYij1qUV&#10;EGqRiJRfKBF0lP4sJEIdAXkhR8a50Js8o3bQkljRaww7/YesXmPc1oEWMTJovzEuCw22RekxtPn9&#10;GlrZ6iNIW3UH0teTupuQCeQLHBwL7SY6w88KBPqcOX/FLK4ezgqeE3+JH6kAuwMdRckU7LeX3oM+&#10;bgRKKalwlTPqvs6YFZSoTxp35X1/by/sfmT2BgcpMnZbMtmW6Fl5AjgyuA+YXSSDvldrUloob/Hq&#10;jENUFDHNMXZG/Zo88e2BwavFxXgclXDbDfPn+trw4DrAGwbspr5l1nQD7nE1LmC99Gz4ZM5b3WCp&#10;YTzzIIu4BAHgFtUOeLwUcU67qxZO0TYftR5u7+gvAAAA//8DAFBLAwQUAAYACAAAACEA4M76Wt0A&#10;AAAJAQAADwAAAGRycy9kb3ducmV2LnhtbEyPwU7DMBBE70j8g7VI3KjTUGiaxqkAFS49UVDPbry1&#10;LWI7st00/D3LCY6reZp902wm17MRY7LBC5jPCmDou6Cs1wI+P17vKmApS69kHzwK+MYEm/b6qpG1&#10;Chf/juM+a0YlPtVSgMl5qDlPnUEn0ywM6Ck7hehkpjNqrqK8ULnreVkUj9xJ6+mDkQO+GOy+9mcn&#10;YPusV7qrZDTbSlk7TofTTr8JcXszPa2BZZzyHwy/+qQOLTkdw9mrxHoBD/dLIgWs5jSJ8kW1LIEd&#10;CVyUBfC24f8XtD8AAAD//wMAUEsBAi0AFAAGAAgAAAAhALaDOJL+AAAA4QEAABMAAAAAAAAAAAAA&#10;AAAAAAAAAFtDb250ZW50X1R5cGVzXS54bWxQSwECLQAUAAYACAAAACEAOP0h/9YAAACUAQAACwAA&#10;AAAAAAAAAAAAAAAvAQAAX3JlbHMvLnJlbHNQSwECLQAUAAYACAAAACEAgntO9rECAADDBQAADgAA&#10;AAAAAAAAAAAAAAAuAgAAZHJzL2Uyb0RvYy54bWxQSwECLQAUAAYACAAAACEA4M76Wt0AAAAJAQAA&#10;DwAAAAAAAAAAAAAAAAALBQAAZHJzL2Rvd25yZXYueG1sUEsFBgAAAAAEAAQA8wAAABUGAAAAAA==&#10;" fillcolor="white [3201]" strokeweight=".5pt">
                      <v:textbox>
                        <w:txbxContent>
                          <w:p w:rsidR="00FA01E6" w:rsidRDefault="006D3CA5" w:rsidP="00D076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あそび方とルールを考えよう。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80054B" w:rsidRDefault="0080054B" w:rsidP="006023C4">
            <w:pPr>
              <w:ind w:left="210" w:hangingChars="100" w:hanging="210"/>
            </w:pPr>
          </w:p>
          <w:p w:rsidR="00287F23" w:rsidRDefault="00287F23" w:rsidP="005716BB"/>
          <w:p w:rsidR="003D1901" w:rsidRDefault="00281847" w:rsidP="005716BB">
            <w:r>
              <w:rPr>
                <w:rFonts w:hint="eastAsia"/>
              </w:rPr>
              <w:t>２</w:t>
            </w:r>
            <w:r w:rsidR="00287F23">
              <w:rPr>
                <w:rFonts w:hint="eastAsia"/>
              </w:rPr>
              <w:t xml:space="preserve">　手本を見る。</w:t>
            </w:r>
          </w:p>
          <w:p w:rsidR="00287F23" w:rsidRDefault="00287F23" w:rsidP="005716BB"/>
          <w:p w:rsidR="00211ABB" w:rsidRDefault="00211ABB" w:rsidP="005716BB"/>
          <w:p w:rsidR="00287F23" w:rsidRDefault="00281847" w:rsidP="005716BB">
            <w:r>
              <w:rPr>
                <w:rFonts w:hint="eastAsia"/>
              </w:rPr>
              <w:t>３</w:t>
            </w:r>
            <w:r w:rsidR="00D21E79">
              <w:rPr>
                <w:rFonts w:hint="eastAsia"/>
              </w:rPr>
              <w:t xml:space="preserve">　</w:t>
            </w:r>
            <w:r w:rsidR="00D076D3">
              <w:rPr>
                <w:rFonts w:hint="eastAsia"/>
              </w:rPr>
              <w:t>ルール</w:t>
            </w:r>
            <w:r w:rsidR="00287F23">
              <w:rPr>
                <w:rFonts w:hint="eastAsia"/>
              </w:rPr>
              <w:t>と理由</w:t>
            </w:r>
            <w:r w:rsidR="00D076D3">
              <w:rPr>
                <w:rFonts w:hint="eastAsia"/>
              </w:rPr>
              <w:t>を考え</w:t>
            </w:r>
          </w:p>
          <w:p w:rsidR="005716BB" w:rsidRDefault="00D076D3" w:rsidP="00287F23">
            <w:pPr>
              <w:ind w:firstLineChars="100" w:firstLine="210"/>
            </w:pPr>
            <w:r>
              <w:rPr>
                <w:rFonts w:hint="eastAsia"/>
              </w:rPr>
              <w:t>る</w:t>
            </w:r>
            <w:r w:rsidR="00D21E79">
              <w:rPr>
                <w:rFonts w:hint="eastAsia"/>
              </w:rPr>
              <w:t>。</w:t>
            </w:r>
          </w:p>
          <w:p w:rsidR="00D21E79" w:rsidRDefault="00D21E79" w:rsidP="005716BB"/>
          <w:p w:rsidR="007314A1" w:rsidRDefault="007314A1" w:rsidP="005716BB"/>
          <w:p w:rsidR="007314A1" w:rsidRDefault="007314A1" w:rsidP="005716BB"/>
          <w:p w:rsidR="003D1901" w:rsidRDefault="003D1901" w:rsidP="005716BB"/>
          <w:p w:rsidR="0096489B" w:rsidRDefault="0096489B" w:rsidP="005716BB"/>
          <w:p w:rsidR="0096489B" w:rsidRDefault="0096489B" w:rsidP="005716BB"/>
          <w:p w:rsidR="0096489B" w:rsidRDefault="0096489B" w:rsidP="005716BB"/>
          <w:p w:rsidR="0096489B" w:rsidRPr="0096489B" w:rsidRDefault="0096489B" w:rsidP="005716BB"/>
          <w:p w:rsidR="003D1901" w:rsidRDefault="003D1901" w:rsidP="005716BB"/>
          <w:p w:rsidR="002E535B" w:rsidRDefault="002E535B" w:rsidP="005716BB"/>
          <w:p w:rsidR="002E535B" w:rsidRDefault="002E535B" w:rsidP="005716BB"/>
          <w:p w:rsidR="002E535B" w:rsidRDefault="002E535B" w:rsidP="005716BB"/>
          <w:p w:rsidR="0085614C" w:rsidRDefault="0085614C" w:rsidP="005716BB"/>
          <w:p w:rsidR="003D1901" w:rsidRDefault="0085614C" w:rsidP="0085614C">
            <w:pPr>
              <w:ind w:left="210" w:hangingChars="100" w:hanging="210"/>
            </w:pPr>
            <w:r>
              <w:rPr>
                <w:rFonts w:hint="eastAsia"/>
              </w:rPr>
              <w:t xml:space="preserve">４　</w:t>
            </w:r>
            <w:r w:rsidR="00582238">
              <w:rPr>
                <w:rFonts w:hint="eastAsia"/>
              </w:rPr>
              <w:t>近くの人で発表しあう。</w:t>
            </w:r>
          </w:p>
          <w:p w:rsidR="00EB4713" w:rsidRDefault="00EB4713" w:rsidP="0085614C">
            <w:pPr>
              <w:ind w:left="210" w:hangingChars="100" w:hanging="210"/>
            </w:pPr>
          </w:p>
          <w:p w:rsidR="00EB4713" w:rsidRDefault="005352D5" w:rsidP="0085614C">
            <w:pPr>
              <w:ind w:left="210" w:hangingChars="100" w:hanging="210"/>
            </w:pPr>
            <w:r>
              <w:rPr>
                <w:rFonts w:hint="eastAsia"/>
              </w:rPr>
              <w:t>５　全体で発表する。</w:t>
            </w:r>
          </w:p>
          <w:p w:rsidR="00EB4713" w:rsidRDefault="00EB4713" w:rsidP="0085614C">
            <w:pPr>
              <w:ind w:left="210" w:hangingChars="100" w:hanging="210"/>
            </w:pPr>
          </w:p>
          <w:p w:rsidR="006325DD" w:rsidRDefault="006325DD" w:rsidP="006023C4">
            <w:pPr>
              <w:ind w:left="210" w:hangingChars="100" w:hanging="210"/>
            </w:pPr>
          </w:p>
          <w:p w:rsidR="005352D5" w:rsidRDefault="005352D5" w:rsidP="006023C4">
            <w:pPr>
              <w:ind w:left="210" w:hangingChars="100" w:hanging="210"/>
            </w:pPr>
            <w:r>
              <w:rPr>
                <w:rFonts w:hint="eastAsia"/>
              </w:rPr>
              <w:t>６　まとめ</w:t>
            </w:r>
          </w:p>
        </w:tc>
        <w:tc>
          <w:tcPr>
            <w:tcW w:w="2694" w:type="dxa"/>
          </w:tcPr>
          <w:p w:rsidR="00482818" w:rsidRDefault="006023C4" w:rsidP="00A42CA6">
            <w:r>
              <w:rPr>
                <w:rFonts w:hint="eastAsia"/>
              </w:rPr>
              <w:lastRenderedPageBreak/>
              <w:t>・本時の学習課題</w:t>
            </w:r>
          </w:p>
          <w:p w:rsidR="00482818" w:rsidRDefault="00482818" w:rsidP="00A42CA6"/>
          <w:p w:rsidR="00482818" w:rsidRDefault="00482818" w:rsidP="00A42CA6"/>
          <w:p w:rsidR="002B361F" w:rsidRDefault="002B361F" w:rsidP="00A42CA6"/>
          <w:p w:rsidR="0096489B" w:rsidRDefault="0096489B" w:rsidP="0080054B"/>
          <w:p w:rsidR="00287F23" w:rsidRPr="00287F23" w:rsidRDefault="00287F23" w:rsidP="00287F23">
            <w:pPr>
              <w:ind w:left="210" w:hangingChars="100" w:hanging="210"/>
            </w:pPr>
            <w:r>
              <w:rPr>
                <w:rFonts w:hint="eastAsia"/>
              </w:rPr>
              <w:t>・問いに対する答え方</w:t>
            </w:r>
          </w:p>
          <w:p w:rsidR="00211ABB" w:rsidRDefault="00211ABB" w:rsidP="0080054B"/>
          <w:p w:rsidR="0096489B" w:rsidRPr="0096489B" w:rsidRDefault="0096489B" w:rsidP="0080054B"/>
          <w:p w:rsidR="0080054B" w:rsidRDefault="0080054B" w:rsidP="0080054B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D076D3">
              <w:rPr>
                <w:rFonts w:hint="eastAsia"/>
              </w:rPr>
              <w:t>問いに対する答え方</w:t>
            </w:r>
          </w:p>
          <w:p w:rsidR="0080054B" w:rsidRDefault="0080054B" w:rsidP="0080054B"/>
          <w:p w:rsidR="00D076D3" w:rsidRDefault="00D076D3" w:rsidP="0080054B"/>
          <w:p w:rsidR="002E535B" w:rsidRDefault="002E535B" w:rsidP="0080054B"/>
          <w:p w:rsidR="002E535B" w:rsidRDefault="002E535B" w:rsidP="0080054B"/>
          <w:p w:rsidR="00281847" w:rsidRDefault="00281847" w:rsidP="008005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DBAB5A" wp14:editId="194962A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22225</wp:posOffset>
                      </wp:positionV>
                      <wp:extent cx="4524375" cy="2171700"/>
                      <wp:effectExtent l="0" t="0" r="28575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4375" cy="2171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E535B" w:rsidRDefault="002E535B" w:rsidP="002E535B">
                                  <w:pPr>
                                    <w:jc w:val="left"/>
                                    <w:rPr>
                                      <w:ins w:id="11" w:author="藤井航" w:date="2018-01-18T23:53:00Z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イの遊びのルールを考えて、自分の考えが明確になるように文章を書いている。</w:t>
                                  </w:r>
                                  <w:r w:rsidR="00582238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582238">
                                    <w:rPr>
                                      <w:rFonts w:hint="eastAsia"/>
                                    </w:rPr>
                                    <w:t>書く能力）</w:t>
                                  </w:r>
                                </w:p>
                                <w:p w:rsidR="000F5D2A" w:rsidRPr="002E535B" w:rsidRDefault="00582238" w:rsidP="00582238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○自分の考えを理由とともに正しく表現できていれば「おおむね満足できる状況である」と判断することができる。</w:t>
                                  </w:r>
                                </w:p>
                                <w:p w:rsidR="000F5D2A" w:rsidRDefault="00582238" w:rsidP="000F5D2A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＜手立て＞</w:t>
                                  </w:r>
                                </w:p>
                                <w:p w:rsidR="00582238" w:rsidRDefault="00582238" w:rsidP="000F5D2A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○正しくかけている児童にはもっとルールがないか考えるように指導する。</w:t>
                                  </w:r>
                                </w:p>
                                <w:p w:rsidR="00582238" w:rsidRPr="00582238" w:rsidRDefault="00582238" w:rsidP="000F5D2A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○ルールが思いつかない児童や書き方が思い出せない児童にはノートを振り返るように助言する。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DBAB5A" id="テキスト ボックス 5" o:spid="_x0000_s1027" type="#_x0000_t202" style="position:absolute;left:0;text-align:left;margin-left:2.05pt;margin-top:1.75pt;width:356.2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3RfwIAANkEAAAOAAAAZHJzL2Uyb0RvYy54bWysVM1uGjEQvlfqO1i+lwUCoUVZIkpEVSlK&#10;IiVVzsbrhVW9tmsbdukxSFUfoq9Q9dzn2RfpZ/MTkvRUlYOZP8+Mv5lvz87rUpKVsK7QKqWdVpsS&#10;objOCjVP6ae76Zu3lDjPVMakViKla+Ho+ej1q7PKDEVXL7TMhCVIotywMildeG+GSeL4QpTMtbQR&#10;Cs5c25J5qHaeZJZVyF7KpNtunyaVtpmxmgvnYL3YOuko5s9zwf11njvhiUwpevPxtPGchTMZnbHh&#10;3DKzKPiuDfYPXZSsUCh6SHXBPCNLW7xIVRbcaqdz3+K6THSeF1zEN+A1nfaz19wumBHxLQDHmQNM&#10;7v+l5VerG0uKLKV9ShQrMaJm8615+Nk8/G4230mz+dFsNs3DL+ikH+CqjBvi1q3BPV+/1zXGvrc7&#10;GAMKdW7L8I/3EfgB/PoAtqg94TD2+t3eyQBVOXzdzqAzaMdxJI/XjXX+g9AlCUJKLaYZQWarS+fR&#10;CkL3IaGa07LIpoWUUVm7ibRkxTB47EumK0okcx7GlE7jL3SNFE+uSUWqlJ6e9Nux0hNfqHXIOZOM&#10;f36ZAfmkCvVFXL5dnwGzLTZB8vWsjpAfcJvpbA04rd7upzN8WqDYJfq9YRYLCQRBMn+NI5caHeqd&#10;RMlC269/s4d47Am8lFRY8JS6L0tmBWD4qLBB7zq9XmBEVHr9QReKPfbMjj1qWU40oOyAzoZHMcR7&#10;uRdzq8t7cHEcqsLFFEftlPq9OPFb2oHLXIzHMQgcMMxfqlvDQ+qAWwD5rr5n1uym7rEwV3pPBTZ8&#10;NvxtbLip9HjpdV7EzQg4b1HFjIMC/sRp77geCHqsx6jHL9LoDwAAAP//AwBQSwMEFAAGAAgAAAAh&#10;ALgkcYzaAAAABwEAAA8AAABkcnMvZG93bnJldi54bWxMjsFOwzAQRO9I/IO1SNyoE2hCCXEqhMQR&#10;IQIHuLn2khjidRS7aejXs5zgOJrRm1dvFz+IGafoAinIVxkIJBOso07B68vDxQZETJqsHgKhgm+M&#10;sG1OT2pd2XCgZ5zb1AmGUKy0gj6lsZIymh69jqswInH3ESavE8epk3bSB4b7QV5mWSm9dsQPvR7x&#10;vkfz1e69Aktvgcy7ezw6ao27OT5tPs2s1PnZcncLIuGS/sbwq8/q0LDTLuzJRjEoWOc8VHBVgOD2&#10;Oi9LEDvO66IA2dTyv3/zAwAA//8DAFBLAQItABQABgAIAAAAIQC2gziS/gAAAOEBAAATAAAAAAAA&#10;AAAAAAAAAAAAAABbQ29udGVudF9UeXBlc10ueG1sUEsBAi0AFAAGAAgAAAAhADj9If/WAAAAlAEA&#10;AAsAAAAAAAAAAAAAAAAALwEAAF9yZWxzLy5yZWxzUEsBAi0AFAAGAAgAAAAhAMwxvdF/AgAA2QQA&#10;AA4AAAAAAAAAAAAAAAAALgIAAGRycy9lMm9Eb2MueG1sUEsBAi0AFAAGAAgAAAAhALgkcYzaAAAA&#10;BwEAAA8AAAAAAAAAAAAAAAAA2QQAAGRycy9kb3ducmV2LnhtbFBLBQYAAAAABAAEAPMAAADgBQAA&#10;AAA=&#10;" fillcolor="window" strokeweight=".5pt">
                      <v:textbox>
                        <w:txbxContent>
                          <w:p w:rsidR="002E535B" w:rsidRDefault="002E535B" w:rsidP="002E535B">
                            <w:pPr>
                              <w:jc w:val="left"/>
                              <w:rPr>
                                <w:ins w:id="19" w:author="藤井航" w:date="2018-01-18T23:53:00Z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イの遊びのルールを考えて、自分の考えが明確になるように文章を書いている。</w:t>
                            </w:r>
                            <w:r w:rsidR="00582238">
                              <w:rPr>
                                <w:rFonts w:hint="eastAsia"/>
                              </w:rPr>
                              <w:t>（書く能力）</w:t>
                            </w:r>
                          </w:p>
                          <w:p w:rsidR="000F5D2A" w:rsidRPr="002E535B" w:rsidRDefault="00582238" w:rsidP="0058223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○自分の考えを理由とともに正しく表現できていれば「おおむね満足できる状況である」と判断することができる。</w:t>
                            </w:r>
                          </w:p>
                          <w:p w:rsidR="000F5D2A" w:rsidRDefault="00582238" w:rsidP="000F5D2A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＜手立て＞</w:t>
                            </w:r>
                          </w:p>
                          <w:p w:rsidR="00582238" w:rsidRDefault="00582238" w:rsidP="000F5D2A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○正しくかけている児童にはもっとルールがないか考えるように指導する。</w:t>
                            </w:r>
                          </w:p>
                          <w:p w:rsidR="00582238" w:rsidRPr="00582238" w:rsidRDefault="00582238" w:rsidP="000F5D2A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○ルールが思いつかない児童や書き方が思い出せない児童にはノートを振り返るように助言する。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535B" w:rsidRDefault="002E535B" w:rsidP="0080054B"/>
          <w:p w:rsidR="0096489B" w:rsidRDefault="0096489B" w:rsidP="0080054B"/>
          <w:p w:rsidR="0096489B" w:rsidRDefault="0096489B" w:rsidP="0080054B"/>
          <w:p w:rsidR="0096489B" w:rsidRDefault="0096489B" w:rsidP="0080054B"/>
          <w:p w:rsidR="0096489B" w:rsidRDefault="0096489B" w:rsidP="0080054B"/>
          <w:p w:rsidR="002E535B" w:rsidRDefault="002E535B" w:rsidP="0080054B"/>
          <w:p w:rsidR="002E535B" w:rsidRDefault="002E535B" w:rsidP="0080054B"/>
          <w:p w:rsidR="002E535B" w:rsidRDefault="002E535B" w:rsidP="0080054B"/>
          <w:p w:rsidR="008A6951" w:rsidRDefault="008A6951" w:rsidP="003D1901"/>
          <w:p w:rsidR="007314A1" w:rsidRDefault="007314A1" w:rsidP="0085614C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5352D5">
              <w:rPr>
                <w:rFonts w:hint="eastAsia"/>
              </w:rPr>
              <w:t>様々なルールや考え方</w:t>
            </w:r>
          </w:p>
          <w:p w:rsidR="007314A1" w:rsidRDefault="007314A1" w:rsidP="00A42CA6"/>
          <w:p w:rsidR="003D1901" w:rsidRDefault="003D1901" w:rsidP="00A42CA6"/>
          <w:p w:rsidR="0085614C" w:rsidRDefault="005352D5" w:rsidP="0085614C">
            <w:pPr>
              <w:ind w:left="210" w:hangingChars="100" w:hanging="210"/>
            </w:pPr>
            <w:r>
              <w:rPr>
                <w:rFonts w:hint="eastAsia"/>
              </w:rPr>
              <w:t>・様々なルールや考え方</w:t>
            </w:r>
          </w:p>
          <w:p w:rsidR="000F5D2A" w:rsidRDefault="000F5D2A" w:rsidP="00A42CA6"/>
          <w:p w:rsidR="005352D5" w:rsidRDefault="005352D5" w:rsidP="00A42CA6"/>
          <w:p w:rsidR="00083289" w:rsidRDefault="00083289" w:rsidP="00A42CA6">
            <w:r>
              <w:rPr>
                <w:rFonts w:hint="eastAsia"/>
              </w:rPr>
              <w:t>・</w:t>
            </w:r>
            <w:r w:rsidR="00E30861">
              <w:rPr>
                <w:rFonts w:hint="eastAsia"/>
              </w:rPr>
              <w:t>本時のまとめ</w:t>
            </w:r>
          </w:p>
        </w:tc>
        <w:tc>
          <w:tcPr>
            <w:tcW w:w="4110" w:type="dxa"/>
          </w:tcPr>
          <w:p w:rsidR="00287F23" w:rsidRDefault="006023C4" w:rsidP="00287F23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>○</w:t>
            </w:r>
            <w:r w:rsidR="008A6951">
              <w:rPr>
                <w:rFonts w:hint="eastAsia"/>
              </w:rPr>
              <w:t>前時の学習</w:t>
            </w:r>
            <w:r w:rsidR="0085614C">
              <w:rPr>
                <w:rFonts w:hint="eastAsia"/>
              </w:rPr>
              <w:t>の</w:t>
            </w:r>
            <w:r w:rsidR="008A6951">
              <w:rPr>
                <w:rFonts w:hint="eastAsia"/>
              </w:rPr>
              <w:t>振り返りを行い、本時では</w:t>
            </w:r>
            <w:r w:rsidR="006D3CA5">
              <w:rPr>
                <w:rFonts w:hint="eastAsia"/>
              </w:rPr>
              <w:t>具体的にどんな遊びとルールがあるか考えていく</w:t>
            </w:r>
            <w:r w:rsidR="00D076D3">
              <w:rPr>
                <w:rFonts w:hint="eastAsia"/>
              </w:rPr>
              <w:t>。</w:t>
            </w:r>
          </w:p>
          <w:p w:rsidR="0080054B" w:rsidRDefault="0080054B" w:rsidP="00A32428"/>
          <w:p w:rsidR="0096489B" w:rsidRDefault="0096489B" w:rsidP="0096489B"/>
          <w:p w:rsidR="00287F23" w:rsidRDefault="00287F23" w:rsidP="00211ABB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96489B">
              <w:rPr>
                <w:rFonts w:hint="eastAsia"/>
              </w:rPr>
              <w:t>おにごっこの</w:t>
            </w:r>
            <w:r w:rsidR="00281847">
              <w:rPr>
                <w:rFonts w:hint="eastAsia"/>
              </w:rPr>
              <w:t>教科書にない</w:t>
            </w:r>
            <w:r w:rsidR="0096489B">
              <w:rPr>
                <w:rFonts w:hint="eastAsia"/>
              </w:rPr>
              <w:t>他のルールとその理由を</w:t>
            </w:r>
            <w:r w:rsidR="00211ABB">
              <w:rPr>
                <w:rFonts w:hint="eastAsia"/>
              </w:rPr>
              <w:t>一緒に考え、手本とする。</w:t>
            </w:r>
          </w:p>
          <w:p w:rsidR="00287F23" w:rsidRPr="00D076D3" w:rsidRDefault="00287F23" w:rsidP="0080054B">
            <w:pPr>
              <w:ind w:left="210" w:hangingChars="100" w:hanging="210"/>
            </w:pPr>
          </w:p>
          <w:p w:rsidR="003D1901" w:rsidRDefault="0080054B" w:rsidP="00582238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96489B">
              <w:rPr>
                <w:rFonts w:hint="eastAsia"/>
              </w:rPr>
              <w:t>ドッヂボールの</w:t>
            </w:r>
            <w:r w:rsidR="00D076D3">
              <w:rPr>
                <w:rFonts w:hint="eastAsia"/>
              </w:rPr>
              <w:t>ルール</w:t>
            </w:r>
            <w:r w:rsidR="0096489B">
              <w:rPr>
                <w:rFonts w:hint="eastAsia"/>
              </w:rPr>
              <w:t>とその理由</w:t>
            </w:r>
            <w:r w:rsidR="00D076D3">
              <w:rPr>
                <w:rFonts w:hint="eastAsia"/>
              </w:rPr>
              <w:t>を考え</w:t>
            </w:r>
            <w:r w:rsidR="009B3CF3">
              <w:rPr>
                <w:rFonts w:hint="eastAsia"/>
              </w:rPr>
              <w:t>られるようにする</w:t>
            </w:r>
            <w:r w:rsidR="00D076D3">
              <w:rPr>
                <w:rFonts w:hint="eastAsia"/>
              </w:rPr>
              <w:t>。</w:t>
            </w:r>
          </w:p>
          <w:p w:rsidR="002E535B" w:rsidRDefault="007314A1" w:rsidP="00582238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D076D3">
              <w:rPr>
                <w:rFonts w:hint="eastAsia"/>
              </w:rPr>
              <w:t>時間をきめ、黒板に書いておく。</w:t>
            </w:r>
          </w:p>
          <w:p w:rsidR="00287F23" w:rsidRDefault="003D1901" w:rsidP="00287F23">
            <w:pPr>
              <w:ind w:left="210" w:hangingChars="100" w:hanging="210"/>
            </w:pPr>
            <w:r>
              <w:rPr>
                <w:rFonts w:hint="eastAsia"/>
              </w:rPr>
              <w:t>○机間指導を行うことで、児童の</w:t>
            </w:r>
            <w:r w:rsidR="003A6C9E">
              <w:rPr>
                <w:rFonts w:hint="eastAsia"/>
              </w:rPr>
              <w:t>進</w:t>
            </w:r>
            <w:r>
              <w:rPr>
                <w:rFonts w:hint="eastAsia"/>
              </w:rPr>
              <w:t>度を確認する。</w:t>
            </w:r>
          </w:p>
          <w:p w:rsidR="007314A1" w:rsidRDefault="007314A1" w:rsidP="00E87AA6">
            <w:pPr>
              <w:ind w:left="210" w:hangingChars="100" w:hanging="210"/>
            </w:pPr>
          </w:p>
          <w:p w:rsidR="00582238" w:rsidRDefault="00582238" w:rsidP="00E87AA6">
            <w:pPr>
              <w:ind w:left="210" w:hangingChars="100" w:hanging="210"/>
            </w:pPr>
          </w:p>
          <w:p w:rsidR="00582238" w:rsidRDefault="00582238" w:rsidP="00E87AA6">
            <w:pPr>
              <w:ind w:left="210" w:hangingChars="100" w:hanging="210"/>
            </w:pPr>
          </w:p>
          <w:p w:rsidR="0096489B" w:rsidRDefault="0096489B" w:rsidP="00E87AA6">
            <w:pPr>
              <w:ind w:left="210" w:hangingChars="100" w:hanging="210"/>
            </w:pPr>
          </w:p>
          <w:p w:rsidR="0096489B" w:rsidRDefault="0096489B" w:rsidP="00E87AA6">
            <w:pPr>
              <w:ind w:left="210" w:hangingChars="100" w:hanging="210"/>
            </w:pPr>
          </w:p>
          <w:p w:rsidR="0096489B" w:rsidRDefault="0096489B" w:rsidP="00E87AA6">
            <w:pPr>
              <w:ind w:left="210" w:hangingChars="100" w:hanging="210"/>
            </w:pPr>
          </w:p>
          <w:p w:rsidR="0096489B" w:rsidRDefault="0096489B" w:rsidP="0096489B"/>
          <w:p w:rsidR="00582238" w:rsidRDefault="00582238" w:rsidP="00E87AA6">
            <w:pPr>
              <w:ind w:left="210" w:hangingChars="100" w:hanging="210"/>
            </w:pPr>
          </w:p>
          <w:p w:rsidR="00733E5D" w:rsidRDefault="00733E5D" w:rsidP="00E87AA6">
            <w:pPr>
              <w:ind w:left="210" w:hangingChars="100" w:hanging="210"/>
            </w:pPr>
          </w:p>
          <w:p w:rsidR="00582238" w:rsidRDefault="00582238" w:rsidP="00211ABB"/>
          <w:p w:rsidR="00EB4713" w:rsidRDefault="00EB4713" w:rsidP="00057808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5352D5">
              <w:rPr>
                <w:rFonts w:hint="eastAsia"/>
              </w:rPr>
              <w:t>机間指導を行い、発表できているか確認し、必要であれば支援をする。</w:t>
            </w:r>
          </w:p>
          <w:p w:rsidR="005352D5" w:rsidRDefault="005352D5" w:rsidP="005352D5"/>
          <w:p w:rsidR="0085614C" w:rsidRPr="005352D5" w:rsidRDefault="00EB4713" w:rsidP="005352D5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5352D5">
              <w:rPr>
                <w:rFonts w:hint="eastAsia"/>
              </w:rPr>
              <w:t>できるだけ多くのルールが出るようにする。</w:t>
            </w:r>
          </w:p>
          <w:p w:rsidR="0012322B" w:rsidRDefault="0012322B" w:rsidP="0012322B"/>
          <w:p w:rsidR="00FE3340" w:rsidRDefault="00FE3340" w:rsidP="00E87AA6">
            <w:pPr>
              <w:ind w:left="210" w:hangingChars="100" w:hanging="210"/>
            </w:pPr>
            <w:r>
              <w:rPr>
                <w:rFonts w:hint="eastAsia"/>
              </w:rPr>
              <w:t>○本時の振り返りを行い、</w:t>
            </w:r>
            <w:r w:rsidR="0012322B">
              <w:rPr>
                <w:rFonts w:hint="eastAsia"/>
              </w:rPr>
              <w:t>次回</w:t>
            </w:r>
            <w:r>
              <w:rPr>
                <w:rFonts w:hint="eastAsia"/>
              </w:rPr>
              <w:t>の予告をする。</w:t>
            </w:r>
          </w:p>
          <w:p w:rsidR="00211ABB" w:rsidRDefault="0012322B" w:rsidP="0012322B">
            <w:pPr>
              <w:ind w:left="210" w:hangingChars="100" w:hanging="210"/>
            </w:pPr>
            <w:r>
              <w:rPr>
                <w:rFonts w:hint="eastAsia"/>
              </w:rPr>
              <w:t>○個人の振り返りをする。</w:t>
            </w:r>
          </w:p>
        </w:tc>
        <w:tc>
          <w:tcPr>
            <w:tcW w:w="822" w:type="dxa"/>
          </w:tcPr>
          <w:p w:rsidR="001B7FA9" w:rsidRDefault="00FA01E6">
            <w:r>
              <w:rPr>
                <w:rFonts w:hint="eastAsia"/>
              </w:rPr>
              <w:lastRenderedPageBreak/>
              <w:t>５</w:t>
            </w:r>
            <w:r>
              <w:t>’</w:t>
            </w:r>
          </w:p>
          <w:p w:rsidR="00FA01E6" w:rsidRDefault="00FA01E6"/>
          <w:p w:rsidR="00FA01E6" w:rsidRDefault="00FA01E6"/>
          <w:p w:rsidR="008A6951" w:rsidRDefault="008A6951"/>
          <w:p w:rsidR="007314A1" w:rsidRDefault="007314A1"/>
          <w:p w:rsidR="00287F23" w:rsidRDefault="00281847">
            <w:r>
              <w:rPr>
                <w:rFonts w:hint="eastAsia"/>
              </w:rPr>
              <w:t>１０</w:t>
            </w:r>
            <w:r w:rsidR="00211ABB">
              <w:t>’</w:t>
            </w:r>
          </w:p>
          <w:p w:rsidR="00287F23" w:rsidRDefault="00287F23"/>
          <w:p w:rsidR="00287F23" w:rsidRDefault="00287F23"/>
          <w:p w:rsidR="007314A1" w:rsidRDefault="00D076D3">
            <w:r>
              <w:rPr>
                <w:rFonts w:hint="eastAsia"/>
              </w:rPr>
              <w:t>１０</w:t>
            </w:r>
            <w:r w:rsidR="0080054B">
              <w:t>’</w:t>
            </w:r>
          </w:p>
          <w:p w:rsidR="007314A1" w:rsidRDefault="007314A1"/>
          <w:p w:rsidR="007314A1" w:rsidRDefault="007314A1"/>
          <w:p w:rsidR="00281847" w:rsidRDefault="00281847"/>
          <w:p w:rsidR="0080054B" w:rsidRDefault="0080054B"/>
          <w:p w:rsidR="00D076D3" w:rsidRDefault="00D076D3"/>
          <w:p w:rsidR="00D076D3" w:rsidRDefault="00D076D3"/>
          <w:p w:rsidR="00D076D3" w:rsidRDefault="00D076D3"/>
          <w:p w:rsidR="00482818" w:rsidRDefault="00482818"/>
          <w:p w:rsidR="0096489B" w:rsidRDefault="0096489B"/>
          <w:p w:rsidR="0096489B" w:rsidRDefault="0096489B"/>
          <w:p w:rsidR="0096489B" w:rsidRDefault="0096489B"/>
          <w:p w:rsidR="0096489B" w:rsidRDefault="0096489B"/>
          <w:p w:rsidR="008937E6" w:rsidRDefault="008937E6"/>
          <w:p w:rsidR="0080054B" w:rsidRDefault="0080054B"/>
          <w:p w:rsidR="00EB4713" w:rsidRDefault="00EB4713">
            <w:r>
              <w:rPr>
                <w:rFonts w:hint="eastAsia"/>
              </w:rPr>
              <w:t>５</w:t>
            </w:r>
            <w:r>
              <w:t>’</w:t>
            </w:r>
          </w:p>
          <w:p w:rsidR="0012322B" w:rsidRDefault="0012322B"/>
          <w:p w:rsidR="0012322B" w:rsidRDefault="0012322B"/>
          <w:p w:rsidR="00EB4713" w:rsidRDefault="005352D5">
            <w:r>
              <w:rPr>
                <w:rFonts w:hint="eastAsia"/>
              </w:rPr>
              <w:t>１２</w:t>
            </w:r>
            <w:r>
              <w:t>’</w:t>
            </w:r>
          </w:p>
          <w:p w:rsidR="00EB4713" w:rsidRDefault="00EB4713"/>
          <w:p w:rsidR="00057808" w:rsidRDefault="00057808"/>
          <w:p w:rsidR="008937E6" w:rsidRDefault="005352D5">
            <w:r>
              <w:rPr>
                <w:rFonts w:hint="eastAsia"/>
              </w:rPr>
              <w:t>３</w:t>
            </w:r>
          </w:p>
        </w:tc>
      </w:tr>
    </w:tbl>
    <w:p w:rsidR="000F5D2A" w:rsidRDefault="000F5D2A"/>
    <w:p w:rsidR="003D1901" w:rsidRDefault="003D1901">
      <w:r>
        <w:rPr>
          <w:rFonts w:hint="eastAsia"/>
        </w:rPr>
        <w:t xml:space="preserve">４　</w:t>
      </w:r>
      <w:r w:rsidR="0080054B">
        <w:rPr>
          <w:rFonts w:hint="eastAsia"/>
        </w:rPr>
        <w:t>板書計画</w:t>
      </w:r>
    </w:p>
    <w:p w:rsidR="0080054B" w:rsidRDefault="005352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285750</wp:posOffset>
                </wp:positionH>
                <wp:positionV relativeFrom="paragraph">
                  <wp:posOffset>15875</wp:posOffset>
                </wp:positionV>
                <wp:extent cx="5838825" cy="2952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952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2D5" w:rsidRDefault="005352D5" w:rsidP="005352D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352D5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おにごっこ」</w:t>
                            </w:r>
                          </w:p>
                          <w:p w:rsidR="005352D5" w:rsidRDefault="005352D5" w:rsidP="005352D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5352D5" w:rsidRPr="005352D5" w:rsidRDefault="005352D5" w:rsidP="005352D5">
                            <w:pPr>
                              <w:jc w:val="left"/>
                              <w:rPr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5352D5">
                              <w:rPr>
                                <w:rFonts w:hint="eastAsia"/>
                                <w:color w:val="000000" w:themeColor="text1"/>
                                <w:bdr w:val="single" w:sz="4" w:space="0" w:color="auto"/>
                              </w:rPr>
                              <w:t>あそび方とルールを考えよう</w:t>
                            </w:r>
                          </w:p>
                          <w:p w:rsidR="005352D5" w:rsidRDefault="005352D5" w:rsidP="005352D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5352D5" w:rsidRDefault="005352D5" w:rsidP="005352D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（あそび方）</w:t>
                            </w:r>
                          </w:p>
                          <w:p w:rsidR="00107536" w:rsidRPr="0012322B" w:rsidRDefault="005352D5" w:rsidP="005352D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・</w:t>
                            </w:r>
                            <w:r w:rsidR="00281847">
                              <w:rPr>
                                <w:rFonts w:hint="eastAsia"/>
                                <w:color w:val="000000" w:themeColor="text1"/>
                              </w:rPr>
                              <w:t>おにごっこ</w:t>
                            </w:r>
                          </w:p>
                          <w:p w:rsidR="00107536" w:rsidRDefault="00107536" w:rsidP="005352D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（ルール</w:t>
                            </w:r>
                            <w:r w:rsidR="0012322B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2322B">
                              <w:rPr>
                                <w:rFonts w:hint="eastAsia"/>
                                <w:color w:val="000000" w:themeColor="text1"/>
                              </w:rPr>
                              <w:t>と</w:t>
                            </w:r>
                            <w:r w:rsidR="0012322B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2322B">
                              <w:rPr>
                                <w:rFonts w:hint="eastAsia"/>
                                <w:color w:val="000000" w:themeColor="text1"/>
                              </w:rPr>
                              <w:t>りゆう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281847" w:rsidRDefault="00107536" w:rsidP="0028184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・</w:t>
                            </w:r>
                            <w:r w:rsidR="00281847">
                              <w:rPr>
                                <w:rFonts w:hint="eastAsia"/>
                                <w:color w:val="000000" w:themeColor="text1"/>
                              </w:rPr>
                              <w:t>おににタッチされたらうごけなくなり、</w:t>
                            </w:r>
                          </w:p>
                          <w:p w:rsidR="00281847" w:rsidRDefault="00281847" w:rsidP="00281847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にげる人にタッチしてもらうとうごける</w:t>
                            </w:r>
                          </w:p>
                          <w:p w:rsidR="00107536" w:rsidRDefault="00281847" w:rsidP="00281847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ようになるルールです。</w:t>
                            </w:r>
                          </w:p>
                          <w:p w:rsidR="00281847" w:rsidRDefault="00281847" w:rsidP="00281847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どうしてかというと、おににつかまって</w:t>
                            </w:r>
                          </w:p>
                          <w:p w:rsidR="00281847" w:rsidRDefault="00281847" w:rsidP="00281847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もまたふっかつしてうごけるという楽し</w:t>
                            </w:r>
                          </w:p>
                          <w:p w:rsidR="00281847" w:rsidRDefault="00281847" w:rsidP="00281847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さがふえるからです。</w:t>
                            </w:r>
                          </w:p>
                          <w:p w:rsidR="00281847" w:rsidRDefault="00281847" w:rsidP="005352D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81847" w:rsidRDefault="00281847" w:rsidP="0028184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（あそび方）</w:t>
                            </w:r>
                          </w:p>
                          <w:p w:rsidR="00281847" w:rsidRPr="0012322B" w:rsidRDefault="00281847" w:rsidP="0028184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・ドッヂボール</w:t>
                            </w:r>
                          </w:p>
                          <w:p w:rsidR="00281847" w:rsidRDefault="00281847" w:rsidP="005352D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（ルール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りゆう）</w:t>
                            </w:r>
                          </w:p>
                          <w:p w:rsidR="00107536" w:rsidRDefault="00107536" w:rsidP="005352D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・ボールを二こつかう</w:t>
                            </w:r>
                            <w:r w:rsidR="00281847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107536" w:rsidRDefault="006B2382" w:rsidP="005352D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,</w:instrText>
                            </w:r>
                            <w:r w:rsidRPr="006B2382">
                              <w:rPr>
                                <w:rFonts w:ascii="ＭＳ 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り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ハラハラがふえるから。</w:t>
                            </w:r>
                          </w:p>
                          <w:p w:rsidR="006B2382" w:rsidRDefault="006B2382" w:rsidP="005352D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・コートをせまくする。</w:t>
                            </w:r>
                          </w:p>
                          <w:p w:rsidR="006B2382" w:rsidRPr="005352D5" w:rsidRDefault="006B2382" w:rsidP="005352D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,</w:instrText>
                            </w:r>
                            <w:r w:rsidRPr="006B2382">
                              <w:rPr>
                                <w:rFonts w:ascii="ＭＳ 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り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はやくなげられない人もあてられるから。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2" o:spid="_x0000_s1028" style="position:absolute;left:0;text-align:left;margin-left:22.5pt;margin-top:1.25pt;width:459.75pt;height:23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3uvwIAAKsFAAAOAAAAZHJzL2Uyb0RvYy54bWysVM1uEzEQviPxDpbvdJOloWnUTRW1KkKq&#10;2ooWena8dnclr8fYTnbDe9AHgDNnxIHHoRJvwdj7k6hUHBB78I49M994xt/M0XFTKbIW1pWgMzre&#10;G1EiNIe81HcZfXdz9mJKifNM50yBFhndCEeP58+fHdVmJlIoQOXCEgTRblabjBbem1mSOF6Iirk9&#10;MEKjUoKtmMetvUtyy2pEr1SSjkavkhpsbixw4RyenrZKOo/4UgruL6V0whOVUbybj6uN6zKsyfyI&#10;ze4sM0XJu2uwf7hFxUqNQQeoU+YZWdnyD6iq5BYcSL/HoUpAypKLmANmMx49yua6YEbEXLA4zgxl&#10;cv8Pll+srywp84ymlGhW4RM9fP3ycP/954/Pya9P31qJpKFQtXEztL82V7bbORRD1o20VfhjPqSJ&#10;xd0MxRWNJxwPJ9OX02k6oYSjLj2cpAeTWP5k626s868FVCQIGbX4erGobH3uPIZE094kRNNwVioV&#10;X1BpUiP90oPRKHo4UGUetMEukkmcKEvWDGngm3HIBsF2rHCnNB6GHNusouQ3SgQIpd8KiWXCPNI2&#10;QCDoFpNxLrQft6qC5aINNRnh1wfrPWLoCBiQJV5ywO4AessWpMdu79zZB1cR+T04d5n/zXnwiJFB&#10;+8G5KjXYpzJTmFUXubXvi9SWJlTJN8umoxBahpMl5BuklYW235zhZyU+6Tlz/opZbDBsRRwa/hIX&#10;qQCfDjqJkgLsx6fOg31GBXuPf0pqbNmMug8rZgUl6o3Gnjgc7++HHo+b/clBihu7q1nuavSqOgGk&#10;wxgHlOFRDPZe9aK0UN3idFmEuKhimuPdkD+9eOLbQYLTiYvFIhphVxvmz/W14QE61DlQ9qa5ZdZ0&#10;vPbYEhfQNzebPaJ3axs8NSxWHmQZub+ta/cCOBEilbrpFUbO7j5abWfs/DcAAAD//wMAUEsDBBQA&#10;BgAIAAAAIQCKccCY3wAAAAgBAAAPAAAAZHJzL2Rvd25yZXYueG1sTI9BT4NAEIXvJv6HzZh4adrF&#10;BtAiS9OYeKg2JlLjeWFHQNlZwm4L/nvHk95m5r28+V6+nW0vzjj6zpGCm1UEAql2pqNGwdvxcXkH&#10;wgdNRveOUME3etgWlxe5zoyb6BXPZWgEh5DPtII2hCGT0tctWu1XbkBi7cONVgdex0aaUU8cbnu5&#10;jqJUWt0Rf2j1gA8t1l/lySqYq3L4fLITNe+L/eZ5d3jZj/FCqeureXcPIuAc/szwi8/oUDBT5U5k&#10;vOgVxAlXCQrWCQiWN2nMQ8X39DYBWeTyf4HiBwAA//8DAFBLAQItABQABgAIAAAAIQC2gziS/gAA&#10;AOEBAAATAAAAAAAAAAAAAAAAAAAAAABbQ29udGVudF9UeXBlc10ueG1sUEsBAi0AFAAGAAgAAAAh&#10;ADj9If/WAAAAlAEAAAsAAAAAAAAAAAAAAAAALwEAAF9yZWxzLy5yZWxzUEsBAi0AFAAGAAgAAAAh&#10;AGPpXe6/AgAAqwUAAA4AAAAAAAAAAAAAAAAALgIAAGRycy9lMm9Eb2MueG1sUEsBAi0AFAAGAAgA&#10;AAAhAIpxwJjfAAAACAEAAA8AAAAAAAAAAAAAAAAAGQUAAGRycy9kb3ducmV2LnhtbFBLBQYAAAAA&#10;BAAEAPMAAAAlBgAAAAA=&#10;" filled="f" strokecolor="black [3213]" strokeweight="1pt">
                <v:textbox style="layout-flow:vertical-ideographic">
                  <w:txbxContent>
                    <w:p w:rsidR="005352D5" w:rsidRDefault="005352D5" w:rsidP="005352D5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5352D5"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おにごっこ」</w:t>
                      </w:r>
                    </w:p>
                    <w:p w:rsidR="005352D5" w:rsidRDefault="005352D5" w:rsidP="005352D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5352D5" w:rsidRPr="005352D5" w:rsidRDefault="005352D5" w:rsidP="005352D5">
                      <w:pPr>
                        <w:jc w:val="left"/>
                        <w:rPr>
                          <w:color w:val="000000" w:themeColor="text1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5352D5">
                        <w:rPr>
                          <w:rFonts w:hint="eastAsia"/>
                          <w:color w:val="000000" w:themeColor="text1"/>
                          <w:bdr w:val="single" w:sz="4" w:space="0" w:color="auto"/>
                        </w:rPr>
                        <w:t>あそび方とルールを考えよう</w:t>
                      </w:r>
                    </w:p>
                    <w:p w:rsidR="005352D5" w:rsidRDefault="005352D5" w:rsidP="005352D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5352D5" w:rsidRDefault="005352D5" w:rsidP="005352D5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（あそび方）</w:t>
                      </w:r>
                    </w:p>
                    <w:p w:rsidR="00107536" w:rsidRPr="0012322B" w:rsidRDefault="005352D5" w:rsidP="005352D5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・</w:t>
                      </w:r>
                      <w:r w:rsidR="00281847">
                        <w:rPr>
                          <w:rFonts w:hint="eastAsia"/>
                          <w:color w:val="000000" w:themeColor="text1"/>
                        </w:rPr>
                        <w:t>おにごっこ</w:t>
                      </w:r>
                    </w:p>
                    <w:p w:rsidR="00107536" w:rsidRDefault="00107536" w:rsidP="005352D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（ルール</w:t>
                      </w:r>
                      <w:r w:rsidR="0012322B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12322B">
                        <w:rPr>
                          <w:rFonts w:hint="eastAsia"/>
                          <w:color w:val="000000" w:themeColor="text1"/>
                        </w:rPr>
                        <w:t>と</w:t>
                      </w:r>
                      <w:r w:rsidR="0012322B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12322B">
                        <w:rPr>
                          <w:rFonts w:hint="eastAsia"/>
                          <w:color w:val="000000" w:themeColor="text1"/>
                        </w:rPr>
                        <w:t>りゆう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281847" w:rsidRDefault="00107536" w:rsidP="0028184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・</w:t>
                      </w:r>
                      <w:r w:rsidR="00281847">
                        <w:rPr>
                          <w:rFonts w:hint="eastAsia"/>
                          <w:color w:val="000000" w:themeColor="text1"/>
                        </w:rPr>
                        <w:t>おににタッチされたらうごけなくなり、</w:t>
                      </w:r>
                    </w:p>
                    <w:p w:rsidR="00281847" w:rsidRDefault="00281847" w:rsidP="00281847">
                      <w:pPr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にげる人にタッチしてもらうとうごける</w:t>
                      </w:r>
                    </w:p>
                    <w:p w:rsidR="00107536" w:rsidRDefault="00281847" w:rsidP="00281847">
                      <w:pPr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ようになるルールです。</w:t>
                      </w:r>
                    </w:p>
                    <w:p w:rsidR="00281847" w:rsidRDefault="00281847" w:rsidP="00281847">
                      <w:pPr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どうしてかというと、おににつかまって</w:t>
                      </w:r>
                    </w:p>
                    <w:p w:rsidR="00281847" w:rsidRDefault="00281847" w:rsidP="00281847">
                      <w:pPr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もまたふっかつしてうごけるという楽し</w:t>
                      </w:r>
                    </w:p>
                    <w:p w:rsidR="00281847" w:rsidRDefault="00281847" w:rsidP="00281847">
                      <w:pPr>
                        <w:ind w:firstLineChars="200" w:firstLine="42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さがふえるからです。</w:t>
                      </w:r>
                    </w:p>
                    <w:p w:rsidR="00281847" w:rsidRDefault="00281847" w:rsidP="005352D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81847" w:rsidRDefault="00281847" w:rsidP="00281847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（あそび方）</w:t>
                      </w:r>
                    </w:p>
                    <w:p w:rsidR="00281847" w:rsidRPr="0012322B" w:rsidRDefault="00281847" w:rsidP="00281847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・ドッヂボール</w:t>
                      </w:r>
                    </w:p>
                    <w:p w:rsidR="00281847" w:rsidRDefault="00281847" w:rsidP="005352D5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（ルール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りゆう）</w:t>
                      </w:r>
                    </w:p>
                    <w:p w:rsidR="00107536" w:rsidRDefault="00107536" w:rsidP="005352D5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・ボールを二こつかう</w:t>
                      </w:r>
                      <w:r w:rsidR="00281847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:rsidR="00107536" w:rsidRDefault="006B2382" w:rsidP="005352D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fldChar w:fldCharType="begin"/>
                      </w:r>
                      <w:r>
                        <w:rPr>
                          <w:color w:val="000000" w:themeColor="text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eq \o\ac(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○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,</w:instrText>
                      </w:r>
                      <w:r w:rsidRPr="006B2382">
                        <w:rPr>
                          <w:rFonts w:ascii="ＭＳ 明朝" w:hint="eastAsia"/>
                          <w:color w:val="000000" w:themeColor="text1"/>
                          <w:position w:val="2"/>
                          <w:sz w:val="14"/>
                        </w:rPr>
                        <w:instrText>り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)</w:instrText>
                      </w:r>
                      <w:r>
                        <w:rPr>
                          <w:color w:val="000000" w:themeColor="text1"/>
                        </w:rPr>
                        <w:fldChar w:fldCharType="end"/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ハラハラがふえるから。</w:t>
                      </w:r>
                    </w:p>
                    <w:p w:rsidR="006B2382" w:rsidRDefault="006B2382" w:rsidP="005352D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・コートをせまくする。</w:t>
                      </w:r>
                    </w:p>
                    <w:p w:rsidR="006B2382" w:rsidRPr="005352D5" w:rsidRDefault="006B2382" w:rsidP="005352D5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fldChar w:fldCharType="begin"/>
                      </w:r>
                      <w:r>
                        <w:rPr>
                          <w:color w:val="000000" w:themeColor="text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eq \o\ac(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○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,</w:instrText>
                      </w:r>
                      <w:r w:rsidRPr="006B2382">
                        <w:rPr>
                          <w:rFonts w:ascii="ＭＳ 明朝" w:hint="eastAsia"/>
                          <w:color w:val="000000" w:themeColor="text1"/>
                          <w:position w:val="2"/>
                          <w:sz w:val="14"/>
                        </w:rPr>
                        <w:instrText>り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)</w:instrText>
                      </w:r>
                      <w:r>
                        <w:rPr>
                          <w:color w:val="000000" w:themeColor="text1"/>
                        </w:rPr>
                        <w:fldChar w:fldCharType="end"/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はやくなげられない人もあてられるから。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5D2A" w:rsidRDefault="000F5D2A"/>
    <w:p w:rsidR="000F5D2A" w:rsidRDefault="000F5D2A"/>
    <w:p w:rsidR="000F5D2A" w:rsidRDefault="000F5D2A"/>
    <w:p w:rsidR="000F5D2A" w:rsidRDefault="000F5D2A"/>
    <w:p w:rsidR="000F5D2A" w:rsidRDefault="000F5D2A"/>
    <w:p w:rsidR="000F5D2A" w:rsidRDefault="000F5D2A"/>
    <w:p w:rsidR="000F5D2A" w:rsidRDefault="000F5D2A"/>
    <w:p w:rsidR="000F5D2A" w:rsidRDefault="000F5D2A"/>
    <w:p w:rsidR="000F5D2A" w:rsidRDefault="000F5D2A"/>
    <w:p w:rsidR="0080054B" w:rsidRDefault="0080054B"/>
    <w:p w:rsidR="0080054B" w:rsidRDefault="0080054B"/>
    <w:sectPr w:rsidR="0080054B" w:rsidSect="005F4D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59" w:rsidRDefault="00C06F59" w:rsidP="00A32428">
      <w:r>
        <w:separator/>
      </w:r>
    </w:p>
  </w:endnote>
  <w:endnote w:type="continuationSeparator" w:id="0">
    <w:p w:rsidR="00C06F59" w:rsidRDefault="00C06F59" w:rsidP="00A32428">
      <w:r>
        <w:continuationSeparator/>
      </w:r>
    </w:p>
  </w:endnote>
  <w:endnote w:type="continuationNotice" w:id="1">
    <w:p w:rsidR="00C06F59" w:rsidRDefault="00C06F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59" w:rsidRDefault="00C06F59" w:rsidP="00A32428">
      <w:r>
        <w:separator/>
      </w:r>
    </w:p>
  </w:footnote>
  <w:footnote w:type="continuationSeparator" w:id="0">
    <w:p w:rsidR="00C06F59" w:rsidRDefault="00C06F59" w:rsidP="00A32428">
      <w:r>
        <w:continuationSeparator/>
      </w:r>
    </w:p>
  </w:footnote>
  <w:footnote w:type="continuationNotice" w:id="1">
    <w:p w:rsidR="00C06F59" w:rsidRDefault="00C06F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63E6"/>
    <w:multiLevelType w:val="hybridMultilevel"/>
    <w:tmpl w:val="198A0A2A"/>
    <w:lvl w:ilvl="0" w:tplc="E3A25C72">
      <w:start w:val="1"/>
      <w:numFmt w:val="bullet"/>
      <w:lvlText w:val="○"/>
      <w:lvlJc w:val="center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517DEE"/>
    <w:multiLevelType w:val="hybridMultilevel"/>
    <w:tmpl w:val="49129D30"/>
    <w:lvl w:ilvl="0" w:tplc="67C2151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B9D2B76"/>
    <w:multiLevelType w:val="hybridMultilevel"/>
    <w:tmpl w:val="0E94B54C"/>
    <w:lvl w:ilvl="0" w:tplc="E3A25C72">
      <w:start w:val="1"/>
      <w:numFmt w:val="bullet"/>
      <w:lvlText w:val="○"/>
      <w:lvlJc w:val="center"/>
      <w:pPr>
        <w:ind w:left="420" w:hanging="132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B071F3F"/>
    <w:multiLevelType w:val="hybridMultilevel"/>
    <w:tmpl w:val="F3384D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22"/>
    <w:rsid w:val="00057808"/>
    <w:rsid w:val="00075D99"/>
    <w:rsid w:val="00083289"/>
    <w:rsid w:val="000F5D2A"/>
    <w:rsid w:val="00107536"/>
    <w:rsid w:val="0012322B"/>
    <w:rsid w:val="001B7FA9"/>
    <w:rsid w:val="001F4FBC"/>
    <w:rsid w:val="00210409"/>
    <w:rsid w:val="00211ABB"/>
    <w:rsid w:val="00272032"/>
    <w:rsid w:val="00281847"/>
    <w:rsid w:val="00287F23"/>
    <w:rsid w:val="00296DE8"/>
    <w:rsid w:val="002B361F"/>
    <w:rsid w:val="002E535B"/>
    <w:rsid w:val="0034299D"/>
    <w:rsid w:val="00355311"/>
    <w:rsid w:val="003A6C9E"/>
    <w:rsid w:val="003D1901"/>
    <w:rsid w:val="004532CD"/>
    <w:rsid w:val="00482818"/>
    <w:rsid w:val="0052305E"/>
    <w:rsid w:val="005352D5"/>
    <w:rsid w:val="005716BB"/>
    <w:rsid w:val="00582238"/>
    <w:rsid w:val="005F4D22"/>
    <w:rsid w:val="006023C4"/>
    <w:rsid w:val="006325DD"/>
    <w:rsid w:val="0065599C"/>
    <w:rsid w:val="006B2382"/>
    <w:rsid w:val="006C558F"/>
    <w:rsid w:val="006D3CA5"/>
    <w:rsid w:val="006F2CD4"/>
    <w:rsid w:val="007314A1"/>
    <w:rsid w:val="00733830"/>
    <w:rsid w:val="00733E5D"/>
    <w:rsid w:val="00746E74"/>
    <w:rsid w:val="00770E95"/>
    <w:rsid w:val="00782438"/>
    <w:rsid w:val="00787365"/>
    <w:rsid w:val="007A216B"/>
    <w:rsid w:val="007B16F2"/>
    <w:rsid w:val="0080054B"/>
    <w:rsid w:val="0085614C"/>
    <w:rsid w:val="008937E6"/>
    <w:rsid w:val="008A6951"/>
    <w:rsid w:val="008E2D05"/>
    <w:rsid w:val="0096489B"/>
    <w:rsid w:val="009B0A82"/>
    <w:rsid w:val="009B3CF3"/>
    <w:rsid w:val="009D045F"/>
    <w:rsid w:val="00A230A7"/>
    <w:rsid w:val="00A27F4B"/>
    <w:rsid w:val="00A32428"/>
    <w:rsid w:val="00A42CA6"/>
    <w:rsid w:val="00AF254F"/>
    <w:rsid w:val="00B47A08"/>
    <w:rsid w:val="00BB15EC"/>
    <w:rsid w:val="00BD21D1"/>
    <w:rsid w:val="00C06F59"/>
    <w:rsid w:val="00C26665"/>
    <w:rsid w:val="00C95E85"/>
    <w:rsid w:val="00CF0EB7"/>
    <w:rsid w:val="00D076D3"/>
    <w:rsid w:val="00D21E79"/>
    <w:rsid w:val="00E306BE"/>
    <w:rsid w:val="00E30861"/>
    <w:rsid w:val="00E87AA6"/>
    <w:rsid w:val="00E90A81"/>
    <w:rsid w:val="00EB4713"/>
    <w:rsid w:val="00F739D7"/>
    <w:rsid w:val="00F94899"/>
    <w:rsid w:val="00FA01E6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CA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2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2428"/>
  </w:style>
  <w:style w:type="paragraph" w:styleId="a7">
    <w:name w:val="footer"/>
    <w:basedOn w:val="a"/>
    <w:link w:val="a8"/>
    <w:uiPriority w:val="99"/>
    <w:unhideWhenUsed/>
    <w:rsid w:val="00A324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2428"/>
  </w:style>
  <w:style w:type="paragraph" w:styleId="a9">
    <w:name w:val="Balloon Text"/>
    <w:basedOn w:val="a"/>
    <w:link w:val="aa"/>
    <w:uiPriority w:val="99"/>
    <w:semiHidden/>
    <w:unhideWhenUsed/>
    <w:rsid w:val="003A6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6C9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42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CA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2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2428"/>
  </w:style>
  <w:style w:type="paragraph" w:styleId="a7">
    <w:name w:val="footer"/>
    <w:basedOn w:val="a"/>
    <w:link w:val="a8"/>
    <w:uiPriority w:val="99"/>
    <w:unhideWhenUsed/>
    <w:rsid w:val="00A324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2428"/>
  </w:style>
  <w:style w:type="paragraph" w:styleId="a9">
    <w:name w:val="Balloon Text"/>
    <w:basedOn w:val="a"/>
    <w:link w:val="aa"/>
    <w:uiPriority w:val="99"/>
    <w:semiHidden/>
    <w:unhideWhenUsed/>
    <w:rsid w:val="003A6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6C9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42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0B9D3-5FAC-4EF0-8F5A-1B1980BD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藤井航</dc:creator>
  <cp:keywords/>
  <dc:description/>
  <cp:lastModifiedBy>新井 宏和</cp:lastModifiedBy>
  <cp:revision>3</cp:revision>
  <cp:lastPrinted>2017-09-19T13:44:00Z</cp:lastPrinted>
  <dcterms:created xsi:type="dcterms:W3CDTF">2018-01-29T04:08:00Z</dcterms:created>
  <dcterms:modified xsi:type="dcterms:W3CDTF">2018-03-28T23:25:00Z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1807783336</vt:i4>
  </property>
</Properties>
</file>